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>Сводный отчет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>о проведении оценки регулирующего воздействия проектов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>муниципальных нормативных правовых актов, затрагивающих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 xml:space="preserve">вопросы осуществления </w:t>
      </w:r>
      <w:proofErr w:type="gramStart"/>
      <w:r w:rsidRPr="00B26466">
        <w:rPr>
          <w:rFonts w:ascii="Times New Roman" w:hAnsi="Times New Roman" w:cs="Times New Roman"/>
          <w:sz w:val="24"/>
          <w:szCs w:val="24"/>
          <w:lang w:bidi="ru-RU"/>
        </w:rPr>
        <w:t>предпринимательской</w:t>
      </w:r>
      <w:proofErr w:type="gramEnd"/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sz w:val="24"/>
          <w:szCs w:val="24"/>
          <w:lang w:bidi="ru-RU"/>
        </w:rPr>
        <w:t>и инвестиционной деятельности</w:t>
      </w:r>
    </w:p>
    <w:p w:rsidR="003937A0" w:rsidRPr="00B26466" w:rsidRDefault="003937A0" w:rsidP="003937A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F514CD" w:rsidP="003937A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07</w:t>
      </w:r>
      <w:r w:rsidR="0088467F" w:rsidRPr="00B26466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275B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937A0" w:rsidRPr="00B26466">
        <w:rPr>
          <w:rFonts w:ascii="Times New Roman" w:hAnsi="Times New Roman" w:cs="Times New Roman"/>
          <w:sz w:val="24"/>
          <w:szCs w:val="24"/>
          <w:lang w:bidi="ru-RU"/>
        </w:rPr>
        <w:t>.20</w:t>
      </w:r>
      <w:r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E275B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937A0" w:rsidRPr="00B26466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CD4BE2" w:rsidRPr="00B26466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B26466" w:rsidTr="004939BE">
        <w:trPr>
          <w:trHeight w:val="1246"/>
        </w:trPr>
        <w:tc>
          <w:tcPr>
            <w:tcW w:w="10280" w:type="dxa"/>
          </w:tcPr>
          <w:p w:rsidR="00CD4BE2" w:rsidRPr="00B26466" w:rsidRDefault="00CD4BE2" w:rsidP="00493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D4BE2" w:rsidRPr="00B26466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CD4BE2" w:rsidRPr="00B26466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начало "</w:t>
            </w:r>
            <w:r w:rsidR="00F514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r w:rsidR="00F514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февраля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</w:t>
            </w:r>
            <w:r w:rsidR="00F514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г. </w:t>
            </w:r>
          </w:p>
          <w:p w:rsidR="00CD4BE2" w:rsidRPr="00B26466" w:rsidRDefault="00CD4BE2" w:rsidP="00493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окончание "</w:t>
            </w:r>
            <w:r w:rsidR="00F514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r w:rsidR="00F514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февраля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F514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г. </w:t>
            </w:r>
          </w:p>
          <w:p w:rsidR="00CD4BE2" w:rsidRPr="00B26466" w:rsidRDefault="00CD4BE2" w:rsidP="00493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D4BE2" w:rsidRPr="00B26466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CD4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1. Общая информация</w:t>
      </w:r>
    </w:p>
    <w:p w:rsidR="00CD4BE2" w:rsidRPr="00B26466" w:rsidRDefault="00CD4BE2" w:rsidP="00CD4BE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B26466" w:rsidTr="004939BE">
        <w:trPr>
          <w:trHeight w:val="1246"/>
        </w:trPr>
        <w:tc>
          <w:tcPr>
            <w:tcW w:w="10280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1.1.Вид и наименование проекта правового акта: Проект постановления «</w:t>
            </w:r>
            <w:r w:rsidR="00F51A34">
              <w:rPr>
                <w:sz w:val="24"/>
                <w:szCs w:val="24"/>
              </w:rPr>
              <w:t xml:space="preserve">Об </w:t>
            </w:r>
            <w:proofErr w:type="gramStart"/>
            <w:r w:rsidR="00F51A34">
              <w:rPr>
                <w:sz w:val="24"/>
                <w:szCs w:val="24"/>
              </w:rPr>
              <w:t>утверждении</w:t>
            </w:r>
            <w:proofErr w:type="gramEnd"/>
            <w:r w:rsidR="00F51A34">
              <w:rPr>
                <w:sz w:val="24"/>
                <w:szCs w:val="24"/>
              </w:rPr>
              <w:t xml:space="preserve"> о порядке установки и эксплуатации рекламных конструкций и средств размещения информации на территории ГО «г. Каспийск»».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 Разработчик:  </w:t>
            </w:r>
            <w:r w:rsidR="003D55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муниципальное казенное учреждение «Каспийск-Реклама»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4BE2" w:rsidRPr="00B26466" w:rsidRDefault="00CD4BE2" w:rsidP="003D55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1.3. Краткое содержание проекта правового акта: </w:t>
            </w:r>
            <w:r w:rsidR="004E1EE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 правового акта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939BE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</w:t>
            </w:r>
            <w:r w:rsidR="004E1EE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4939BE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 </w:t>
            </w:r>
            <w:r w:rsidR="009869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места размещения рекламных конструкций на 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земельных участк</w:t>
            </w:r>
            <w:r w:rsidR="009869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ах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находящихся в муниципальной собственности городского округа «город Каспийск»</w:t>
            </w:r>
            <w:r w:rsidR="000D5F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 целью последующего проведения открытого аукциона н</w:t>
            </w:r>
            <w:r w:rsidR="00F51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право размещения рекламной ко</w:t>
            </w:r>
            <w:r w:rsidR="000D5F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нструкции</w:t>
            </w:r>
            <w:r w:rsidR="004E1EE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Ф.И.О.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Адамов </w:t>
            </w:r>
            <w:proofErr w:type="spellStart"/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Зайнутдин</w:t>
            </w:r>
            <w:proofErr w:type="spellEnd"/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75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Тажутдинович</w:t>
            </w:r>
            <w:proofErr w:type="spellEnd"/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должность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Начальник отдела экономики и прогноза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телефон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8 (87246) 5-1</w:t>
            </w:r>
            <w:r w:rsidR="009869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9869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адрес электронной почты</w:t>
            </w:r>
            <w:r w:rsidR="00E25B9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275BA" w:rsidRPr="000D5FB9">
              <w:rPr>
                <w:rStyle w:val="Hyperlink0"/>
                <w:rFonts w:eastAsia="Arial Unicode MS"/>
                <w:sz w:val="24"/>
                <w:szCs w:val="24"/>
              </w:rPr>
              <w:t>kaspiysk</w:t>
            </w:r>
            <w:proofErr w:type="spellEnd"/>
            <w:r w:rsidR="00E275BA" w:rsidRPr="000D5FB9">
              <w:rPr>
                <w:rStyle w:val="Hyperlink0"/>
                <w:rFonts w:eastAsia="Arial Unicode MS"/>
                <w:sz w:val="24"/>
                <w:szCs w:val="24"/>
                <w:lang w:val="ru-RU"/>
              </w:rPr>
              <w:t>.</w:t>
            </w:r>
            <w:proofErr w:type="spellStart"/>
            <w:r w:rsidR="00E275BA" w:rsidRPr="000D5FB9">
              <w:rPr>
                <w:rStyle w:val="Hyperlink0"/>
                <w:rFonts w:eastAsia="Arial Unicode MS"/>
                <w:sz w:val="24"/>
                <w:szCs w:val="24"/>
              </w:rPr>
              <w:t>reklama</w:t>
            </w:r>
            <w:proofErr w:type="spellEnd"/>
            <w:r w:rsidR="00E275BA" w:rsidRPr="000D5FB9">
              <w:rPr>
                <w:rStyle w:val="Hyperlink0"/>
                <w:rFonts w:eastAsia="Arial Unicode MS"/>
                <w:sz w:val="24"/>
                <w:szCs w:val="24"/>
                <w:lang w:val="ru-RU"/>
              </w:rPr>
              <w:t>@</w:t>
            </w:r>
            <w:r w:rsidR="00E275BA" w:rsidRPr="000D5FB9">
              <w:rPr>
                <w:rStyle w:val="Hyperlink0"/>
                <w:rFonts w:eastAsia="Arial Unicode MS"/>
                <w:sz w:val="24"/>
                <w:szCs w:val="24"/>
              </w:rPr>
              <w:t>mail</w:t>
            </w:r>
            <w:r w:rsidR="00E275BA" w:rsidRPr="000D5FB9">
              <w:rPr>
                <w:rStyle w:val="Hyperlink0"/>
                <w:rFonts w:eastAsia="Arial Unicode MS"/>
                <w:sz w:val="24"/>
                <w:szCs w:val="24"/>
                <w:lang w:val="ru-RU"/>
              </w:rPr>
              <w:t>.</w:t>
            </w:r>
            <w:proofErr w:type="spellStart"/>
            <w:r w:rsidR="00E275BA" w:rsidRPr="000D5FB9">
              <w:rPr>
                <w:rStyle w:val="Hyperlink0"/>
                <w:rFonts w:eastAsia="Arial Unicode MS"/>
                <w:sz w:val="24"/>
                <w:szCs w:val="24"/>
              </w:rPr>
              <w:t>ru</w:t>
            </w:r>
            <w:proofErr w:type="spellEnd"/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B26466" w:rsidTr="004939BE">
        <w:trPr>
          <w:trHeight w:val="1246"/>
        </w:trPr>
        <w:tc>
          <w:tcPr>
            <w:tcW w:w="10280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2.1.Степень регулирующего воздействия: низкая</w:t>
            </w:r>
          </w:p>
          <w:p w:rsidR="00CD4BE2" w:rsidRPr="00B26466" w:rsidRDefault="00CD4BE2" w:rsidP="00502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2.2.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  <w:r w:rsidR="0050235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проект акта не содержит положений, устанавливающие избыточные обязанности, запреты и ограничения для субъектов малого и среднего предпринимательства (МСП), а также положения, способствующие возникновению необоснованных расходов субъектов МСП</w:t>
            </w:r>
            <w:r w:rsidR="0050235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3. Описание проблемы, на решение которой направлена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проекта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4BE2" w:rsidRPr="00B26466" w:rsidTr="00B26466">
        <w:trPr>
          <w:trHeight w:val="841"/>
        </w:trPr>
        <w:tc>
          <w:tcPr>
            <w:tcW w:w="9571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D4BE2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3.1.Формулировка проблемы: 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ins w:id="0" w:author="admin" w:date="2019-08-07T10:50:00Z">
              <w:r w:rsidR="003933FC" w:rsidRPr="00B26466">
                <w:rPr>
                  <w:rFonts w:ascii="Times New Roman" w:hAnsi="Times New Roman" w:cs="Times New Roman"/>
                  <w:iCs/>
                  <w:color w:val="000000"/>
                  <w:sz w:val="24"/>
                  <w:szCs w:val="24"/>
                </w:rPr>
                <w:t>тсутствие нормативного правового документа, регулирующего</w:t>
              </w:r>
            </w:ins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C2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места размещения рекламных мест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C2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перед проведением открытого аукциона на право размещения рекламных конструкций на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земельных участк</w:t>
            </w:r>
            <w:r w:rsidR="008C25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ах</w:t>
            </w:r>
            <w:r w:rsidR="0088467F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находящихся в муниципальной собственности городского округа «город Каспийск»</w:t>
            </w:r>
            <w:r w:rsidR="00ED47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D471E" w:rsidRPr="00B26466" w:rsidRDefault="00ED471E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4BE2" w:rsidRPr="00B26466" w:rsidRDefault="00CD4BE2" w:rsidP="00585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3.2.Описание негативных эффектов, возникающих в связи с наличием</w:t>
            </w:r>
            <w:r w:rsidR="005852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проблемы: </w:t>
            </w:r>
            <w:r w:rsidR="004939BE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отсутствуют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4. Описание цели разработки проекта правового акта</w:t>
      </w:r>
    </w:p>
    <w:p w:rsidR="00783F7D" w:rsidRPr="00B26466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88467F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Стимулирование инвестиционной активности предпринимателей, привлечение инвестиций, создание новых рабочих мест, увеличение налогооблагаемой базы на территории городского округа «город Каспийск».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5. Перечень действующих нормативных правовых актов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Российской Федерации, Республики Дагестан, муниципальных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правовых актов, поручений, решений, послуживших основанием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для разработки проекта правового акта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CD4BE2" w:rsidRPr="00B26466" w:rsidTr="00CD4BE2">
        <w:trPr>
          <w:trHeight w:val="359"/>
        </w:trPr>
        <w:tc>
          <w:tcPr>
            <w:tcW w:w="817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878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6E7212" w:rsidRPr="00B26466" w:rsidTr="004939BE">
        <w:trPr>
          <w:trHeight w:val="93"/>
        </w:trPr>
        <w:tc>
          <w:tcPr>
            <w:tcW w:w="817" w:type="dxa"/>
          </w:tcPr>
          <w:p w:rsidR="006E7212" w:rsidRPr="00B26466" w:rsidRDefault="006E721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6E7212" w:rsidRPr="00B26466" w:rsidRDefault="005852C4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13.03.2006 г. №38 «О рекламе»</w:t>
            </w:r>
          </w:p>
        </w:tc>
      </w:tr>
      <w:tr w:rsidR="006E7212" w:rsidRPr="00B26466" w:rsidTr="004939BE">
        <w:trPr>
          <w:trHeight w:val="93"/>
        </w:trPr>
        <w:tc>
          <w:tcPr>
            <w:tcW w:w="817" w:type="dxa"/>
          </w:tcPr>
          <w:p w:rsidR="006E7212" w:rsidRPr="00B26466" w:rsidRDefault="006E721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6E7212" w:rsidRPr="00B26466" w:rsidRDefault="0088467F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06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CD4BE2" w:rsidRPr="00B26466" w:rsidTr="00CD4BE2">
        <w:trPr>
          <w:trHeight w:val="93"/>
        </w:trPr>
        <w:tc>
          <w:tcPr>
            <w:tcW w:w="817" w:type="dxa"/>
          </w:tcPr>
          <w:p w:rsidR="00CD4BE2" w:rsidRPr="00B26466" w:rsidRDefault="006E721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CD4BE2" w:rsidRPr="00B26466" w:rsidRDefault="0088467F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от 25 февраля 1999 г., N 39-ФЗ "Об инвестиционной деятельности в Российской Федерации, осуществляемой в форме капитальных вложений"</w:t>
            </w:r>
          </w:p>
        </w:tc>
      </w:tr>
      <w:tr w:rsidR="00CD4BE2" w:rsidRPr="00B26466" w:rsidTr="006E7212">
        <w:trPr>
          <w:trHeight w:val="70"/>
        </w:trPr>
        <w:tc>
          <w:tcPr>
            <w:tcW w:w="817" w:type="dxa"/>
          </w:tcPr>
          <w:p w:rsidR="00CD4BE2" w:rsidRPr="00B26466" w:rsidRDefault="006E721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CD4BE2" w:rsidRPr="00B26466" w:rsidRDefault="0088467F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Республики Дагестан от 07 октября 2008 г. N 42 "О государственной поддержке инвестиционной деятельности на территории Республики Дагестан"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6. Основные группы субъектов предпринимательской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и инвестиционной деятельности, интересы которых будут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</w:t>
      </w:r>
      <w:r w:rsidR="003933FC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атронуты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связи с принятием проекта правового акта</w:t>
      </w:r>
    </w:p>
    <w:p w:rsidR="002A7A02" w:rsidRPr="00B26466" w:rsidRDefault="002A7A0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CD4BE2" w:rsidRPr="00B26466" w:rsidTr="00CD4BE2">
        <w:trPr>
          <w:trHeight w:val="205"/>
        </w:trPr>
        <w:tc>
          <w:tcPr>
            <w:tcW w:w="343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2730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CD4BE2" w:rsidRPr="00B26466" w:rsidTr="00CD4BE2">
        <w:trPr>
          <w:trHeight w:val="205"/>
        </w:trPr>
        <w:tc>
          <w:tcPr>
            <w:tcW w:w="3438" w:type="dxa"/>
          </w:tcPr>
          <w:p w:rsidR="00CD4BE2" w:rsidRPr="00B26466" w:rsidRDefault="00FA660A" w:rsidP="00B2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438" w:type="dxa"/>
          </w:tcPr>
          <w:p w:rsidR="00CD4BE2" w:rsidRPr="00B26466" w:rsidRDefault="00B26466" w:rsidP="00B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730" w:type="dxa"/>
          </w:tcPr>
          <w:p w:rsidR="00CD4BE2" w:rsidRPr="00B26466" w:rsidRDefault="00B26466" w:rsidP="00B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7. Новые функции, полномочия, обязанности и права органов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местного самоуправления городского округа «город Каспийск» или сведения об их изменении, а также порядок их реализации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CD4BE2" w:rsidRPr="00B26466" w:rsidTr="00CD4BE2">
        <w:trPr>
          <w:trHeight w:val="432"/>
        </w:trPr>
        <w:tc>
          <w:tcPr>
            <w:tcW w:w="343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43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Порядок реализации </w:t>
            </w:r>
          </w:p>
        </w:tc>
        <w:tc>
          <w:tcPr>
            <w:tcW w:w="2730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CD4BE2" w:rsidRPr="00B26466" w:rsidTr="00CD4BE2">
        <w:trPr>
          <w:trHeight w:val="432"/>
        </w:trPr>
        <w:tc>
          <w:tcPr>
            <w:tcW w:w="3438" w:type="dxa"/>
          </w:tcPr>
          <w:p w:rsidR="00CD4BE2" w:rsidRPr="00B26466" w:rsidRDefault="00C87AC7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38" w:type="dxa"/>
          </w:tcPr>
          <w:p w:rsidR="00CD4BE2" w:rsidRPr="00B26466" w:rsidRDefault="00783F7D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</w:tcPr>
          <w:p w:rsidR="00CD4BE2" w:rsidRPr="00B26466" w:rsidRDefault="00783F7D" w:rsidP="00C8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8. Оценка дополнительных расходов (доходов)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бюджета муниципального образования городского округа «город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Каспийск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3408"/>
      </w:tblGrid>
      <w:tr w:rsidR="00CD4BE2" w:rsidRPr="00B26466" w:rsidTr="00CD4BE2">
        <w:trPr>
          <w:trHeight w:val="659"/>
        </w:trPr>
        <w:tc>
          <w:tcPr>
            <w:tcW w:w="309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расходов (доходов) бюджета муниципального образования «город </w:t>
            </w: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Каспийск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408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расходов (доходов)бюджета муниципального образования «город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Каспийск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</w:tbl>
    <w:p w:rsidR="00783F7D" w:rsidRPr="00B26466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BE2" w:rsidRPr="00B26466" w:rsidRDefault="00B26466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расходы </w:t>
      </w:r>
      <w:r w:rsidR="00783F7D" w:rsidRPr="00B26466">
        <w:rPr>
          <w:rFonts w:ascii="Times New Roman" w:hAnsi="Times New Roman" w:cs="Times New Roman"/>
          <w:sz w:val="24"/>
          <w:szCs w:val="24"/>
        </w:rPr>
        <w:t>бюджета городского округа «город Каспийск» для реализации проекта не потребуются.</w:t>
      </w:r>
    </w:p>
    <w:p w:rsidR="00783F7D" w:rsidRPr="00B26466" w:rsidRDefault="00783F7D" w:rsidP="002A7A0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D4BE2" w:rsidP="00B2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9. Сведения о новых обязанностях, запретах и ограничениях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933FC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субъектов предпринимательской и инвестиционной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 либо об изменении существующих обязанностей,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запретов и ограничений, а также оценка расходов субъектов</w:t>
      </w:r>
      <w:r w:rsid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предпринимательской и инвестиционной деятельности,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возникающих в связи с необходимостью соблюдения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устанавливаемых обязанностей, запретов и ограничений</w:t>
      </w:r>
      <w:r w:rsid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либо с изменением их содержания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3281"/>
        <w:gridCol w:w="3024"/>
      </w:tblGrid>
      <w:tr w:rsidR="00252176" w:rsidRPr="00B26466" w:rsidTr="002A7A02">
        <w:trPr>
          <w:trHeight w:val="212"/>
        </w:trPr>
        <w:tc>
          <w:tcPr>
            <w:tcW w:w="3300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Группа </w:t>
            </w:r>
            <w:r w:rsidR="003933FC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субъектов (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указываются данные из раздела 6)</w:t>
            </w:r>
          </w:p>
        </w:tc>
        <w:tc>
          <w:tcPr>
            <w:tcW w:w="3281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024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252176" w:rsidRPr="00B26466" w:rsidTr="002A7A02">
        <w:trPr>
          <w:trHeight w:val="212"/>
        </w:trPr>
        <w:tc>
          <w:tcPr>
            <w:tcW w:w="3300" w:type="dxa"/>
          </w:tcPr>
          <w:p w:rsidR="00CD4BE2" w:rsidRPr="00B26466" w:rsidRDefault="00783F7D" w:rsidP="00B2646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281" w:type="dxa"/>
          </w:tcPr>
          <w:p w:rsidR="00CD4BE2" w:rsidRPr="00B26466" w:rsidRDefault="00252176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Проект правового акта не содержит положения, устанавл</w:t>
            </w:r>
            <w:r w:rsidR="00C87AC7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ивающие избыточные обязанности, запреты и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ограничения для субъектов малого и среднего предпринимательства (МСП), а также положения, способствующие возникновению необоснованных расходов субъектов МСП и бюджета городского округа «город Каспийск»</w:t>
            </w:r>
          </w:p>
        </w:tc>
        <w:tc>
          <w:tcPr>
            <w:tcW w:w="3024" w:type="dxa"/>
          </w:tcPr>
          <w:p w:rsidR="00CD4BE2" w:rsidRPr="00B26466" w:rsidRDefault="00252176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CD4BE2" w:rsidRPr="00B26466" w:rsidTr="002A7A02">
        <w:trPr>
          <w:trHeight w:val="212"/>
        </w:trPr>
        <w:tc>
          <w:tcPr>
            <w:tcW w:w="9605" w:type="dxa"/>
            <w:gridSpan w:val="3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252176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CD4BE2" w:rsidRPr="00B26466" w:rsidTr="002A7A02">
        <w:trPr>
          <w:trHeight w:val="212"/>
        </w:trPr>
        <w:tc>
          <w:tcPr>
            <w:tcW w:w="9605" w:type="dxa"/>
            <w:gridSpan w:val="3"/>
            <w:tcBorders>
              <w:bottom w:val="single" w:sz="4" w:space="0" w:color="auto"/>
            </w:tcBorders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расходов субъектов, не поддающихся количественной оценке: </w:t>
            </w:r>
            <w:r w:rsidR="00252176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нет</w:t>
            </w:r>
          </w:p>
        </w:tc>
      </w:tr>
    </w:tbl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52176" w:rsidRPr="00B26466" w:rsidRDefault="00CD4BE2" w:rsidP="00B2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  <w:r w:rsid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(издания) правового акта: </w:t>
      </w:r>
      <w:r w:rsidR="00252176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Рисков </w:t>
      </w:r>
      <w:r w:rsidR="00252176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возникновения неблагоприятных последствий принятия</w:t>
      </w:r>
      <w:r w:rsidR="004E1EE7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52176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(издания) правового акта</w:t>
      </w:r>
      <w:r w:rsidR="004E1EE7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выявлено.</w:t>
      </w: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11. Предполагаемая дата вступления в силу правового акта,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необходимость установления переходного периода и (или)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отсрочки вступления в силу правового акта либо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необходимость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распространения положений правового акта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на ранее возникшие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отношения</w:t>
      </w: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8508"/>
      </w:tblGrid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9179" w:type="dxa"/>
          </w:tcPr>
          <w:p w:rsidR="00CD4BE2" w:rsidRPr="00B26466" w:rsidRDefault="00CD4BE2" w:rsidP="00F51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Предполагаемая дата вступления в силу: </w:t>
            </w:r>
            <w:r w:rsidR="00F51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феврал</w:t>
            </w:r>
            <w:r w:rsidR="00B26466"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</w:t>
            </w:r>
            <w:r w:rsidR="00F51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bookmarkStart w:id="1" w:name="_GoBack"/>
            <w:bookmarkEnd w:id="1"/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917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917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11.4.</w:t>
            </w:r>
          </w:p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(или)отсрочки вступления в силу правового акта либо распространения</w:t>
            </w:r>
            <w:r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  <w:r w:rsidR="002A7A02" w:rsidRPr="00B2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12. Сведения о проведенных публичных обсуждениях</w:t>
      </w:r>
      <w:r w:rsidR="002A7A02"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6466">
        <w:rPr>
          <w:rFonts w:ascii="Times New Roman" w:hAnsi="Times New Roman" w:cs="Times New Roman"/>
          <w:iCs/>
          <w:color w:val="000000"/>
          <w:sz w:val="24"/>
          <w:szCs w:val="24"/>
        </w:rPr>
        <w:t>проекта правового акта</w:t>
      </w:r>
    </w:p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8653"/>
      </w:tblGrid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9179" w:type="dxa"/>
          </w:tcPr>
          <w:p w:rsidR="00CD4BE2" w:rsidRPr="00B26466" w:rsidRDefault="007E3DA7" w:rsidP="00B872EB">
            <w:r>
              <w:t xml:space="preserve"> </w:t>
            </w:r>
            <w:r w:rsidR="00B872EB">
              <w:t xml:space="preserve"> </w:t>
            </w:r>
            <w:r w:rsidR="00E307D6">
              <w:t xml:space="preserve"> </w:t>
            </w:r>
          </w:p>
        </w:tc>
      </w:tr>
      <w:tr w:rsidR="00CD4BE2" w:rsidRPr="00B26466" w:rsidTr="004939BE">
        <w:tc>
          <w:tcPr>
            <w:tcW w:w="1101" w:type="dxa"/>
          </w:tcPr>
          <w:p w:rsidR="00CD4BE2" w:rsidRPr="00B26466" w:rsidRDefault="00CD4BE2" w:rsidP="002A7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количество поступивших замечаний и предложений __________________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решение, принятое по результатам публичных обсуждений ___________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_________________________________________________________________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причины принятия решения об отказе от дальнейшей подготовки </w:t>
            </w:r>
          </w:p>
          <w:p w:rsidR="00CD4BE2" w:rsidRPr="00B26466" w:rsidRDefault="00CD4BE2" w:rsidP="002A7A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64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проекта правового акта (при наличии) ____________________________ </w:t>
            </w:r>
          </w:p>
        </w:tc>
      </w:tr>
    </w:tbl>
    <w:p w:rsidR="00CD4BE2" w:rsidRPr="00B26466" w:rsidRDefault="00CD4BE2" w:rsidP="002A7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D4BE2" w:rsidRPr="00B26466" w:rsidRDefault="00CD4BE2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13. Иные сведения, которые, по мнению разработчика, позволяют оценить</w:t>
      </w:r>
      <w:r w:rsidR="002A7A0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обоснованность пр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инятия (издания) правового акта: </w:t>
      </w:r>
      <w:r w:rsidR="003937A0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о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>тсутствуют</w:t>
      </w:r>
    </w:p>
    <w:p w:rsidR="003937A0" w:rsidRPr="00B26466" w:rsidRDefault="003937A0" w:rsidP="002A7A02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CD4BE2" w:rsidRPr="00B26466" w:rsidRDefault="00CD4BE2" w:rsidP="00CD4BE2">
      <w:pPr>
        <w:pStyle w:val="ConsPlusNormal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Разработчик </w:t>
      </w:r>
    </w:p>
    <w:p w:rsidR="003933FC" w:rsidRPr="00B26466" w:rsidRDefault="003933F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</w:p>
    <w:p w:rsidR="00CD4BE2" w:rsidRPr="00B26466" w:rsidRDefault="00C876E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Директор МКУ «Каспийск-Реклама»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       ___________                   _____________ </w:t>
      </w:r>
    </w:p>
    <w:p w:rsidR="00CD4BE2" w:rsidRPr="00B26466" w:rsidRDefault="00C876EC" w:rsidP="00CD4BE2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Адамов З.Т.                                                           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дата                             </w:t>
      </w:r>
      <w:r w:rsidR="003933FC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CD4BE2" w:rsidRPr="00B2646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подпись </w:t>
      </w: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3937A0" w:rsidRPr="00B26466" w:rsidRDefault="003937A0" w:rsidP="00CD4BE2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CD4BE2" w:rsidRPr="00B26466" w:rsidRDefault="00CD4BE2" w:rsidP="00CD4BE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26466">
        <w:rPr>
          <w:rFonts w:ascii="Times New Roman" w:hAnsi="Times New Roman" w:cs="Times New Roman"/>
          <w:bCs/>
          <w:iCs/>
          <w:sz w:val="18"/>
          <w:szCs w:val="18"/>
          <w:lang w:bidi="ru-RU"/>
        </w:rPr>
        <w:t xml:space="preserve">Примечание. </w:t>
      </w:r>
      <w:r w:rsidRPr="00B26466">
        <w:rPr>
          <w:rFonts w:ascii="Times New Roman" w:hAnsi="Times New Roman" w:cs="Times New Roman"/>
          <w:iCs/>
          <w:sz w:val="18"/>
          <w:szCs w:val="18"/>
          <w:lang w:bidi="ru-RU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r w:rsidRPr="00B264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3FD0" w:rsidRPr="00B26466" w:rsidRDefault="00743FD0">
      <w:pPr>
        <w:rPr>
          <w:sz w:val="24"/>
          <w:szCs w:val="24"/>
        </w:rPr>
      </w:pPr>
    </w:p>
    <w:sectPr w:rsidR="00743FD0" w:rsidRPr="00B26466" w:rsidSect="001B65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E2"/>
    <w:rsid w:val="000D5FB9"/>
    <w:rsid w:val="001B65AA"/>
    <w:rsid w:val="0024367F"/>
    <w:rsid w:val="00252176"/>
    <w:rsid w:val="002A7A02"/>
    <w:rsid w:val="002D3D44"/>
    <w:rsid w:val="003933FC"/>
    <w:rsid w:val="003937A0"/>
    <w:rsid w:val="003D552D"/>
    <w:rsid w:val="004939BE"/>
    <w:rsid w:val="004E1EE7"/>
    <w:rsid w:val="00502357"/>
    <w:rsid w:val="005852C4"/>
    <w:rsid w:val="006E7212"/>
    <w:rsid w:val="00743FD0"/>
    <w:rsid w:val="0077521C"/>
    <w:rsid w:val="00783F7D"/>
    <w:rsid w:val="007E3DA7"/>
    <w:rsid w:val="0088467F"/>
    <w:rsid w:val="008C2506"/>
    <w:rsid w:val="009145B8"/>
    <w:rsid w:val="009869CB"/>
    <w:rsid w:val="00A439CA"/>
    <w:rsid w:val="00B03B97"/>
    <w:rsid w:val="00B26466"/>
    <w:rsid w:val="00B872EB"/>
    <w:rsid w:val="00C876EC"/>
    <w:rsid w:val="00C87AC7"/>
    <w:rsid w:val="00CD4BE2"/>
    <w:rsid w:val="00DF0C78"/>
    <w:rsid w:val="00E25B9F"/>
    <w:rsid w:val="00E275BA"/>
    <w:rsid w:val="00E307D6"/>
    <w:rsid w:val="00ED471E"/>
    <w:rsid w:val="00F514CD"/>
    <w:rsid w:val="00F51A34"/>
    <w:rsid w:val="00F94003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2"/>
  </w:style>
  <w:style w:type="paragraph" w:styleId="1">
    <w:name w:val="heading 1"/>
    <w:basedOn w:val="a"/>
    <w:next w:val="a"/>
    <w:link w:val="10"/>
    <w:uiPriority w:val="9"/>
    <w:qFormat/>
    <w:rsid w:val="00E30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E275BA"/>
    <w:rPr>
      <w:rFonts w:ascii="Times New Roman" w:eastAsia="Times New Roman" w:hAnsi="Times New Roman" w:cs="Times New Roman" w:hint="default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No Spacing"/>
    <w:uiPriority w:val="1"/>
    <w:qFormat/>
    <w:rsid w:val="00E307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0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E2"/>
  </w:style>
  <w:style w:type="paragraph" w:styleId="1">
    <w:name w:val="heading 1"/>
    <w:basedOn w:val="a"/>
    <w:next w:val="a"/>
    <w:link w:val="10"/>
    <w:uiPriority w:val="9"/>
    <w:qFormat/>
    <w:rsid w:val="00E30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D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E275BA"/>
    <w:rPr>
      <w:rFonts w:ascii="Times New Roman" w:eastAsia="Times New Roman" w:hAnsi="Times New Roman" w:cs="Times New Roman" w:hint="default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No Spacing"/>
    <w:uiPriority w:val="1"/>
    <w:qFormat/>
    <w:rsid w:val="00E307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0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dcterms:created xsi:type="dcterms:W3CDTF">2019-08-06T07:15:00Z</dcterms:created>
  <dcterms:modified xsi:type="dcterms:W3CDTF">2020-02-07T10:01:00Z</dcterms:modified>
</cp:coreProperties>
</file>